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D1" w:rsidRPr="00DC0D32" w:rsidRDefault="00354DD1" w:rsidP="00354DD1">
      <w:r>
        <w:t>СОГЛАСОВАНО</w:t>
      </w:r>
      <w:r w:rsidRPr="00DC0D32">
        <w:t>:</w:t>
      </w:r>
      <w:r w:rsidRPr="00DC0D32">
        <w:tab/>
      </w:r>
      <w:r w:rsidRPr="00DC0D32">
        <w:tab/>
      </w:r>
      <w:r w:rsidRPr="00DC0D32">
        <w:tab/>
      </w:r>
      <w:r w:rsidRPr="00DC0D32">
        <w:tab/>
      </w:r>
      <w:r w:rsidRPr="00DC0D32">
        <w:tab/>
      </w:r>
      <w:r w:rsidRPr="00DC0D32">
        <w:tab/>
      </w:r>
      <w:r w:rsidRPr="00DC0D32">
        <w:tab/>
      </w:r>
      <w:r>
        <w:t>УТВЕРЖДАЮ</w:t>
      </w:r>
      <w:r w:rsidRPr="00DC0D32">
        <w:t xml:space="preserve">: </w:t>
      </w:r>
    </w:p>
    <w:p w:rsidR="00354DD1" w:rsidRPr="00DC0D32" w:rsidRDefault="00354DD1" w:rsidP="00354DD1"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ДК «Победа»</w:t>
      </w:r>
    </w:p>
    <w:p w:rsidR="00354DD1" w:rsidRPr="00DC0D32" w:rsidRDefault="00354DD1" w:rsidP="00354DD1">
      <w:r>
        <w:t xml:space="preserve">Культуры КГО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___________В.В. Гузынин</w:t>
      </w:r>
    </w:p>
    <w:p w:rsidR="00354DD1" w:rsidRPr="00DC0D32" w:rsidRDefault="00354DD1" w:rsidP="00354DD1">
      <w:r w:rsidRPr="00DC0D32">
        <w:t>__________</w:t>
      </w:r>
      <w:r>
        <w:t>Л.Г. Казакова</w:t>
      </w:r>
      <w:r w:rsidRPr="00DC0D32">
        <w:tab/>
      </w:r>
      <w:r w:rsidRPr="00DC0D32">
        <w:tab/>
      </w:r>
      <w:r w:rsidRPr="00DC0D32">
        <w:tab/>
      </w:r>
      <w:r w:rsidRPr="00DC0D32">
        <w:tab/>
      </w:r>
      <w:r w:rsidRPr="00DC0D32">
        <w:tab/>
      </w:r>
      <w:r w:rsidRPr="00DC0D32">
        <w:tab/>
        <w:t>«___»_________201</w:t>
      </w:r>
      <w:r>
        <w:t>2</w:t>
      </w:r>
      <w:r w:rsidRPr="00DC0D32">
        <w:t xml:space="preserve"> г.</w:t>
      </w:r>
    </w:p>
    <w:p w:rsidR="00354DD1" w:rsidRDefault="00354DD1" w:rsidP="00354DD1">
      <w:r w:rsidRPr="00DC0D32">
        <w:t>«_____»_____________201</w:t>
      </w:r>
      <w:r>
        <w:t>2</w:t>
      </w:r>
      <w:r w:rsidRPr="00DC0D32">
        <w:t xml:space="preserve"> г.</w:t>
      </w:r>
    </w:p>
    <w:p w:rsidR="00765973" w:rsidRDefault="00765973" w:rsidP="00354DD1"/>
    <w:p w:rsidR="00765973" w:rsidRDefault="00765973" w:rsidP="00354DD1"/>
    <w:p w:rsidR="00F06C6F" w:rsidRDefault="00F06C6F" w:rsidP="00354DD1"/>
    <w:p w:rsidR="00354DD1" w:rsidRPr="002A3A3E" w:rsidRDefault="00AA54CB" w:rsidP="00354DD1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2.55pt;margin-top:14pt;width:3.55pt;height:3.55pt;z-index:251661312" stroked="f">
            <v:textbox style="mso-next-textbox:#_x0000_s1027">
              <w:txbxContent>
                <w:p w:rsidR="00354DD1" w:rsidRDefault="00354DD1" w:rsidP="00354D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354DD1" w:rsidRDefault="00354DD1" w:rsidP="00354D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Министр культуры Челябинской области</w:t>
                  </w:r>
                </w:p>
                <w:p w:rsidR="00354DD1" w:rsidRDefault="00354DD1" w:rsidP="00354D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354DD1" w:rsidRDefault="00354DD1" w:rsidP="00354D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В.Н.Макаров</w:t>
                  </w:r>
                </w:p>
                <w:p w:rsidR="00354DD1" w:rsidRDefault="00354DD1" w:rsidP="00354DD1">
                  <w:pPr>
                    <w:numPr>
                      <w:ins w:id="0" w:author="Пользователь" w:date="2007-02-12T10:02:00Z"/>
                    </w:num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«____»______________2007г.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left:0;text-align:left;margin-left:194.45pt;margin-top:8pt;width:3.55pt;height:3.55pt;z-index:251660288" stroked="f">
            <v:textbox style="mso-next-textbox:#_x0000_s1026">
              <w:txbxContent>
                <w:p w:rsidR="00354DD1" w:rsidRDefault="00354DD1" w:rsidP="00354D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</w:p>
                <w:p w:rsidR="00354DD1" w:rsidRDefault="00354DD1" w:rsidP="00354D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ГУК «ОЦНТ»</w:t>
                  </w:r>
                </w:p>
                <w:p w:rsidR="00354DD1" w:rsidRDefault="00354DD1" w:rsidP="00354DD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54DD1" w:rsidRDefault="00354DD1" w:rsidP="00354D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354DD1" w:rsidRDefault="00354DD1" w:rsidP="00354D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А.А.Суслов</w:t>
                  </w:r>
                </w:p>
                <w:p w:rsidR="00354DD1" w:rsidRDefault="00354DD1" w:rsidP="00354DD1">
                  <w:pPr>
                    <w:numPr>
                      <w:ins w:id="1" w:author="Пользователь" w:date="2007-02-12T10:02:00Z"/>
                    </w:num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«____»______________2007г.</w:t>
                  </w:r>
                </w:p>
              </w:txbxContent>
            </v:textbox>
          </v:shape>
        </w:pict>
      </w:r>
      <w:r w:rsidR="00354DD1" w:rsidRPr="002A3A3E">
        <w:rPr>
          <w:b/>
        </w:rPr>
        <w:t>Положение</w:t>
      </w:r>
    </w:p>
    <w:p w:rsidR="00354DD1" w:rsidRDefault="00354DD1" w:rsidP="00354DD1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о проведении </w:t>
      </w:r>
      <w:r>
        <w:rPr>
          <w:b/>
          <w:bCs/>
          <w:lang w:val="en-US"/>
        </w:rPr>
        <w:t>I</w:t>
      </w:r>
      <w:r w:rsidRPr="00BE0EE6">
        <w:rPr>
          <w:b/>
          <w:bCs/>
        </w:rPr>
        <w:t xml:space="preserve"> </w:t>
      </w:r>
      <w:r>
        <w:rPr>
          <w:b/>
          <w:bCs/>
        </w:rPr>
        <w:t>городского</w:t>
      </w:r>
      <w:r w:rsidRPr="002A3A3E">
        <w:rPr>
          <w:b/>
          <w:bCs/>
        </w:rPr>
        <w:t xml:space="preserve"> </w:t>
      </w:r>
      <w:r>
        <w:rPr>
          <w:b/>
          <w:bCs/>
        </w:rPr>
        <w:t xml:space="preserve">вокального </w:t>
      </w:r>
      <w:r w:rsidRPr="002A3A3E">
        <w:rPr>
          <w:b/>
          <w:bCs/>
        </w:rPr>
        <w:t>конкурса</w:t>
      </w:r>
      <w:r>
        <w:rPr>
          <w:b/>
          <w:bCs/>
        </w:rPr>
        <w:t xml:space="preserve"> </w:t>
      </w:r>
      <w:r w:rsidRPr="002A3A3E">
        <w:rPr>
          <w:b/>
          <w:bCs/>
        </w:rPr>
        <w:t>«</w:t>
      </w:r>
      <w:r>
        <w:rPr>
          <w:b/>
          <w:bCs/>
        </w:rPr>
        <w:t>Песня города»,</w:t>
      </w:r>
    </w:p>
    <w:p w:rsidR="00354DD1" w:rsidRPr="002A3A3E" w:rsidRDefault="00354DD1" w:rsidP="00354DD1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 посвящённого 255-летию города Кыштыма.</w:t>
      </w:r>
    </w:p>
    <w:p w:rsidR="00354DD1" w:rsidRPr="002A3A3E" w:rsidRDefault="00354DD1" w:rsidP="00354DD1">
      <w:pPr>
        <w:ind w:firstLine="709"/>
        <w:jc w:val="center"/>
        <w:rPr>
          <w:b/>
          <w:bCs/>
        </w:rPr>
      </w:pPr>
    </w:p>
    <w:p w:rsidR="00354DD1" w:rsidRDefault="00354DD1" w:rsidP="00354DD1">
      <w:pPr>
        <w:jc w:val="both"/>
        <w:rPr>
          <w:b/>
          <w:u w:val="single"/>
        </w:rPr>
      </w:pPr>
      <w:r w:rsidRPr="00DC0D32">
        <w:rPr>
          <w:b/>
          <w:u w:val="single"/>
        </w:rPr>
        <w:t>Учредители</w:t>
      </w:r>
    </w:p>
    <w:p w:rsidR="00354DD1" w:rsidRPr="00CE5801" w:rsidRDefault="00354DD1" w:rsidP="00354DD1">
      <w:pPr>
        <w:numPr>
          <w:ilvl w:val="0"/>
          <w:numId w:val="1"/>
        </w:numPr>
        <w:jc w:val="both"/>
      </w:pPr>
      <w:r>
        <w:t>У</w:t>
      </w:r>
      <w:r w:rsidR="00E451D1">
        <w:t xml:space="preserve">правление культуры </w:t>
      </w:r>
      <w:r>
        <w:t xml:space="preserve"> КГО</w:t>
      </w:r>
    </w:p>
    <w:p w:rsidR="00354DD1" w:rsidRDefault="00354DD1" w:rsidP="00354DD1">
      <w:pPr>
        <w:numPr>
          <w:ilvl w:val="0"/>
          <w:numId w:val="1"/>
        </w:numPr>
        <w:jc w:val="both"/>
      </w:pPr>
      <w:r>
        <w:t>ОАО «Радиозавод» ДК «Победа» им. М.Л. Анисимова</w:t>
      </w:r>
    </w:p>
    <w:p w:rsidR="00E367CF" w:rsidRPr="001A4E07" w:rsidRDefault="00E367CF" w:rsidP="00354DD1">
      <w:pPr>
        <w:numPr>
          <w:ilvl w:val="0"/>
          <w:numId w:val="1"/>
        </w:numPr>
        <w:jc w:val="both"/>
      </w:pPr>
    </w:p>
    <w:p w:rsidR="00354DD1" w:rsidRPr="002A3A3E" w:rsidRDefault="00354DD1" w:rsidP="00354DD1">
      <w:pPr>
        <w:pStyle w:val="2"/>
        <w:rPr>
          <w:sz w:val="24"/>
        </w:rPr>
      </w:pPr>
      <w:r w:rsidRPr="002A3A3E">
        <w:rPr>
          <w:b/>
          <w:sz w:val="24"/>
        </w:rPr>
        <w:t>Цели и задачи</w:t>
      </w:r>
    </w:p>
    <w:p w:rsidR="00354DD1" w:rsidRPr="00690F5D" w:rsidRDefault="00354DD1" w:rsidP="00354DD1">
      <w:pPr>
        <w:numPr>
          <w:ilvl w:val="0"/>
          <w:numId w:val="1"/>
        </w:numPr>
        <w:jc w:val="both"/>
      </w:pPr>
      <w:r w:rsidRPr="00690F5D">
        <w:t>выявление и поддержк</w:t>
      </w:r>
      <w:r w:rsidR="00E37430">
        <w:t>а молодых исполнителей</w:t>
      </w:r>
      <w:r w:rsidRPr="00690F5D">
        <w:t>;</w:t>
      </w:r>
    </w:p>
    <w:p w:rsidR="00354DD1" w:rsidRPr="00690F5D" w:rsidRDefault="00354DD1" w:rsidP="00354DD1">
      <w:pPr>
        <w:numPr>
          <w:ilvl w:val="0"/>
          <w:numId w:val="1"/>
        </w:numPr>
        <w:jc w:val="both"/>
      </w:pPr>
      <w:r>
        <w:t>формирование</w:t>
      </w:r>
      <w:r w:rsidR="00E37430">
        <w:t xml:space="preserve"> патриотического и </w:t>
      </w:r>
      <w:r w:rsidRPr="00690F5D">
        <w:t xml:space="preserve"> эстетического вкуса у молодого поколения;</w:t>
      </w:r>
    </w:p>
    <w:p w:rsidR="00354DD1" w:rsidRPr="00E451D1" w:rsidRDefault="00354DD1" w:rsidP="00354DD1">
      <w:pPr>
        <w:numPr>
          <w:ilvl w:val="0"/>
          <w:numId w:val="1"/>
        </w:numPr>
        <w:jc w:val="both"/>
      </w:pPr>
      <w:r w:rsidRPr="00690F5D">
        <w:t>стимулирование творческой активности любительских колле</w:t>
      </w:r>
      <w:r>
        <w:t>ктивов и отдельных исполнителей.</w:t>
      </w:r>
    </w:p>
    <w:p w:rsidR="00E451D1" w:rsidRDefault="00E37430" w:rsidP="00354DD1">
      <w:pPr>
        <w:numPr>
          <w:ilvl w:val="0"/>
          <w:numId w:val="1"/>
        </w:numPr>
        <w:jc w:val="both"/>
      </w:pPr>
      <w:r>
        <w:t>Сохранение и создание новых песен о Урале и Кыштыме</w:t>
      </w:r>
      <w:r w:rsidR="00182BF5">
        <w:t>.</w:t>
      </w:r>
    </w:p>
    <w:p w:rsidR="00E367CF" w:rsidRPr="00690F5D" w:rsidRDefault="00E367CF" w:rsidP="00E367CF">
      <w:pPr>
        <w:ind w:left="720"/>
        <w:jc w:val="both"/>
      </w:pPr>
    </w:p>
    <w:p w:rsidR="00A861DB" w:rsidRDefault="00354DD1" w:rsidP="00354DD1">
      <w:pPr>
        <w:jc w:val="both"/>
        <w:rPr>
          <w:b/>
          <w:u w:val="single"/>
        </w:rPr>
      </w:pPr>
      <w:r>
        <w:rPr>
          <w:b/>
          <w:u w:val="single"/>
        </w:rPr>
        <w:t>Сроки и порядок проведения</w:t>
      </w:r>
    </w:p>
    <w:p w:rsidR="00A861DB" w:rsidRPr="00BE0EE6" w:rsidRDefault="00A861DB" w:rsidP="00354DD1">
      <w:pPr>
        <w:jc w:val="both"/>
        <w:rPr>
          <w:b/>
          <w:u w:val="single"/>
        </w:rPr>
      </w:pPr>
    </w:p>
    <w:p w:rsidR="00354DD1" w:rsidRDefault="00354DD1" w:rsidP="00E37430">
      <w:pPr>
        <w:pStyle w:val="a3"/>
        <w:tabs>
          <w:tab w:val="clear" w:pos="4677"/>
          <w:tab w:val="clear" w:pos="9355"/>
        </w:tabs>
        <w:ind w:left="720"/>
        <w:jc w:val="both"/>
      </w:pPr>
      <w:r>
        <w:rPr>
          <w:b/>
        </w:rPr>
        <w:t>21 апреля</w:t>
      </w:r>
      <w:r>
        <w:t xml:space="preserve"> </w:t>
      </w:r>
      <w:r w:rsidRPr="00761CF3">
        <w:rPr>
          <w:b/>
        </w:rPr>
        <w:t>201</w:t>
      </w:r>
      <w:r>
        <w:rPr>
          <w:b/>
        </w:rPr>
        <w:t>2</w:t>
      </w:r>
      <w:r w:rsidRPr="00761CF3">
        <w:rPr>
          <w:b/>
        </w:rPr>
        <w:t xml:space="preserve"> года</w:t>
      </w:r>
      <w:r>
        <w:rPr>
          <w:b/>
        </w:rPr>
        <w:t>,</w:t>
      </w:r>
      <w:r w:rsidRPr="002A3A3E">
        <w:t xml:space="preserve"> </w:t>
      </w:r>
      <w:r>
        <w:t>г. Кыштым , ДК «Победа»</w:t>
      </w:r>
    </w:p>
    <w:p w:rsidR="00354DD1" w:rsidRPr="002A3A3E" w:rsidRDefault="00354DD1" w:rsidP="00354DD1">
      <w:pPr>
        <w:pStyle w:val="a3"/>
        <w:tabs>
          <w:tab w:val="clear" w:pos="4677"/>
          <w:tab w:val="clear" w:pos="9355"/>
          <w:tab w:val="left" w:pos="483"/>
        </w:tabs>
        <w:ind w:firstLine="720"/>
        <w:jc w:val="both"/>
      </w:pPr>
      <w:r w:rsidRPr="002A3A3E">
        <w:t>с 10</w:t>
      </w:r>
      <w:r>
        <w:t>.</w:t>
      </w:r>
      <w:r w:rsidRPr="002A3A3E">
        <w:t>00</w:t>
      </w:r>
      <w:r>
        <w:t xml:space="preserve"> </w:t>
      </w:r>
      <w:r w:rsidRPr="002A3A3E">
        <w:t>до 1</w:t>
      </w:r>
      <w:r>
        <w:t>6.</w:t>
      </w:r>
      <w:r w:rsidRPr="002A3A3E">
        <w:t>00</w:t>
      </w:r>
      <w:r>
        <w:t xml:space="preserve"> – конкурсный просмотр; </w:t>
      </w:r>
      <w:r w:rsidRPr="002A3A3E">
        <w:t xml:space="preserve">подведение итогов, </w:t>
      </w:r>
      <w:r>
        <w:t>репетиция Гала-концерта;</w:t>
      </w:r>
    </w:p>
    <w:p w:rsidR="00354DD1" w:rsidRDefault="00354DD1" w:rsidP="00354DD1">
      <w:pPr>
        <w:pStyle w:val="a3"/>
        <w:tabs>
          <w:tab w:val="clear" w:pos="4677"/>
          <w:tab w:val="clear" w:pos="9355"/>
          <w:tab w:val="left" w:pos="483"/>
        </w:tabs>
        <w:ind w:firstLine="720"/>
        <w:jc w:val="both"/>
      </w:pPr>
      <w:r>
        <w:t>18.</w:t>
      </w:r>
      <w:r w:rsidRPr="002A3A3E">
        <w:t>00</w:t>
      </w:r>
      <w:r>
        <w:t xml:space="preserve"> – </w:t>
      </w:r>
      <w:r w:rsidRPr="002A3A3E">
        <w:t>Гала-концерт победителей конкурса.</w:t>
      </w:r>
    </w:p>
    <w:p w:rsidR="00E367CF" w:rsidRDefault="00E367CF" w:rsidP="00354DD1">
      <w:pPr>
        <w:pStyle w:val="a3"/>
        <w:tabs>
          <w:tab w:val="clear" w:pos="4677"/>
          <w:tab w:val="clear" w:pos="9355"/>
          <w:tab w:val="left" w:pos="483"/>
        </w:tabs>
        <w:ind w:firstLine="720"/>
        <w:jc w:val="both"/>
      </w:pPr>
    </w:p>
    <w:p w:rsidR="00DE75CB" w:rsidRDefault="00354DD1" w:rsidP="00DE75CB">
      <w:pPr>
        <w:pStyle w:val="2"/>
        <w:rPr>
          <w:b/>
          <w:sz w:val="24"/>
        </w:rPr>
      </w:pPr>
      <w:r w:rsidRPr="00DE75CB">
        <w:rPr>
          <w:b/>
          <w:sz w:val="24"/>
        </w:rPr>
        <w:t>Номинации конкурса</w:t>
      </w:r>
    </w:p>
    <w:p w:rsidR="00A861DB" w:rsidRPr="00A861DB" w:rsidRDefault="00A861DB" w:rsidP="00A861DB"/>
    <w:p w:rsidR="006801EC" w:rsidRPr="006801EC" w:rsidRDefault="00A861DB" w:rsidP="006801EC">
      <w:pPr>
        <w:pStyle w:val="2"/>
        <w:numPr>
          <w:ilvl w:val="0"/>
          <w:numId w:val="5"/>
        </w:numPr>
        <w:rPr>
          <w:b/>
          <w:sz w:val="24"/>
          <w:u w:val="none"/>
        </w:rPr>
      </w:pPr>
      <w:r>
        <w:rPr>
          <w:rStyle w:val="a8"/>
          <w:sz w:val="24"/>
          <w:u w:val="none"/>
        </w:rPr>
        <w:t>«Звёздный дождь</w:t>
      </w:r>
      <w:r w:rsidRPr="00DE75CB">
        <w:rPr>
          <w:rStyle w:val="a8"/>
          <w:sz w:val="24"/>
          <w:u w:val="none"/>
        </w:rPr>
        <w:t xml:space="preserve">» - </w:t>
      </w:r>
      <w:r w:rsidR="006801EC">
        <w:rPr>
          <w:sz w:val="24"/>
          <w:u w:val="none"/>
        </w:rPr>
        <w:t>номинация, в котор</w:t>
      </w:r>
      <w:r w:rsidR="00C64C3C">
        <w:rPr>
          <w:sz w:val="24"/>
          <w:u w:val="none"/>
        </w:rPr>
        <w:t>о</w:t>
      </w:r>
      <w:r w:rsidR="006801EC">
        <w:rPr>
          <w:sz w:val="24"/>
          <w:u w:val="none"/>
        </w:rPr>
        <w:t>й</w:t>
      </w:r>
      <w:r w:rsidRPr="00DE75CB">
        <w:rPr>
          <w:sz w:val="24"/>
          <w:u w:val="none"/>
        </w:rPr>
        <w:t xml:space="preserve"> могут принять участие </w:t>
      </w:r>
      <w:r w:rsidRPr="00C64C3C">
        <w:rPr>
          <w:b/>
          <w:sz w:val="24"/>
          <w:u w:val="none"/>
        </w:rPr>
        <w:t xml:space="preserve">исполнители, занимающиеся </w:t>
      </w:r>
      <w:r w:rsidR="00C64C3C" w:rsidRPr="00C64C3C">
        <w:rPr>
          <w:b/>
          <w:sz w:val="24"/>
          <w:u w:val="none"/>
        </w:rPr>
        <w:t>в творческих коллективах</w:t>
      </w:r>
      <w:r w:rsidR="00C64C3C">
        <w:rPr>
          <w:sz w:val="24"/>
          <w:u w:val="none"/>
        </w:rPr>
        <w:t xml:space="preserve">, </w:t>
      </w:r>
      <w:r w:rsidRPr="00DE75CB">
        <w:rPr>
          <w:sz w:val="24"/>
          <w:u w:val="none"/>
        </w:rPr>
        <w:t>на базе Дворцов и Домов культуры,</w:t>
      </w:r>
      <w:r w:rsidR="00C64C3C">
        <w:rPr>
          <w:sz w:val="24"/>
          <w:u w:val="none"/>
        </w:rPr>
        <w:t xml:space="preserve"> сельских клубов,</w:t>
      </w:r>
      <w:r w:rsidRPr="00DE75CB">
        <w:rPr>
          <w:sz w:val="24"/>
          <w:u w:val="none"/>
        </w:rPr>
        <w:t xml:space="preserve"> ДШИ, ДДТ и другие,</w:t>
      </w:r>
      <w:r w:rsidR="00C64C3C">
        <w:rPr>
          <w:sz w:val="24"/>
          <w:u w:val="none"/>
        </w:rPr>
        <w:t xml:space="preserve"> </w:t>
      </w:r>
      <w:r w:rsidRPr="00DE75CB">
        <w:rPr>
          <w:b/>
          <w:sz w:val="24"/>
          <w:u w:val="none"/>
        </w:rPr>
        <w:t>имеющие</w:t>
      </w:r>
      <w:r>
        <w:rPr>
          <w:b/>
          <w:sz w:val="24"/>
          <w:u w:val="none"/>
        </w:rPr>
        <w:t xml:space="preserve"> звания</w:t>
      </w:r>
      <w:r w:rsidRPr="00DE75CB">
        <w:rPr>
          <w:b/>
          <w:sz w:val="24"/>
          <w:u w:val="none"/>
        </w:rPr>
        <w:t xml:space="preserve"> и ла</w:t>
      </w:r>
      <w:r w:rsidR="006801EC">
        <w:rPr>
          <w:b/>
          <w:sz w:val="24"/>
          <w:u w:val="none"/>
        </w:rPr>
        <w:t>уреатов областных, региональных;</w:t>
      </w:r>
      <w:r w:rsidRPr="00DE75CB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 xml:space="preserve">лауреатов и дипломантов </w:t>
      </w:r>
      <w:r w:rsidRPr="00DE75CB">
        <w:rPr>
          <w:b/>
          <w:sz w:val="24"/>
          <w:u w:val="none"/>
        </w:rPr>
        <w:t xml:space="preserve">всероссийских и международных </w:t>
      </w:r>
      <w:r w:rsidRPr="006801EC">
        <w:rPr>
          <w:b/>
          <w:sz w:val="24"/>
          <w:u w:val="none"/>
        </w:rPr>
        <w:t>конкурсов и фестивалей.</w:t>
      </w:r>
    </w:p>
    <w:p w:rsidR="006801EC" w:rsidRPr="00DE75CB" w:rsidRDefault="006801EC" w:rsidP="006801EC">
      <w:pPr>
        <w:pStyle w:val="a9"/>
        <w:numPr>
          <w:ilvl w:val="1"/>
          <w:numId w:val="9"/>
        </w:numPr>
        <w:jc w:val="both"/>
      </w:pPr>
      <w:r>
        <w:t>э</w:t>
      </w:r>
      <w:r w:rsidRPr="00DE75CB">
        <w:t>страдный вокал (солисты и ансамбли)</w:t>
      </w:r>
    </w:p>
    <w:p w:rsidR="006801EC" w:rsidRPr="00DE75CB" w:rsidRDefault="006801EC" w:rsidP="006801EC">
      <w:pPr>
        <w:pStyle w:val="a9"/>
        <w:numPr>
          <w:ilvl w:val="1"/>
          <w:numId w:val="9"/>
        </w:numPr>
        <w:jc w:val="both"/>
      </w:pPr>
      <w:r w:rsidRPr="00DE75CB">
        <w:t>народный вокал (солисты и ансамбли)</w:t>
      </w:r>
    </w:p>
    <w:p w:rsidR="006801EC" w:rsidRDefault="006801EC" w:rsidP="006801EC">
      <w:pPr>
        <w:pStyle w:val="a9"/>
        <w:numPr>
          <w:ilvl w:val="1"/>
          <w:numId w:val="9"/>
        </w:numPr>
        <w:jc w:val="both"/>
      </w:pPr>
      <w:r>
        <w:t>авторы-исполнители (ансамбли, соло)</w:t>
      </w:r>
    </w:p>
    <w:p w:rsidR="00A861DB" w:rsidRPr="00A861DB" w:rsidRDefault="00A861DB" w:rsidP="00A861DB"/>
    <w:p w:rsidR="00E367CF" w:rsidRDefault="00E367CF" w:rsidP="00A861DB">
      <w:pPr>
        <w:pStyle w:val="2"/>
        <w:numPr>
          <w:ilvl w:val="0"/>
          <w:numId w:val="5"/>
        </w:numPr>
        <w:rPr>
          <w:sz w:val="24"/>
          <w:u w:val="none"/>
        </w:rPr>
      </w:pPr>
      <w:r>
        <w:rPr>
          <w:rStyle w:val="a8"/>
          <w:sz w:val="24"/>
          <w:u w:val="none"/>
        </w:rPr>
        <w:t>«Быть звездой</w:t>
      </w:r>
      <w:r w:rsidRPr="00DE75CB">
        <w:rPr>
          <w:rStyle w:val="a8"/>
          <w:sz w:val="24"/>
          <w:u w:val="none"/>
        </w:rPr>
        <w:t xml:space="preserve">» </w:t>
      </w:r>
      <w:r w:rsidR="00354DD1" w:rsidRPr="00DE75CB">
        <w:rPr>
          <w:rStyle w:val="a8"/>
          <w:sz w:val="24"/>
          <w:u w:val="none"/>
        </w:rPr>
        <w:t xml:space="preserve">- </w:t>
      </w:r>
      <w:r w:rsidR="00C64C3C">
        <w:rPr>
          <w:sz w:val="24"/>
          <w:u w:val="none"/>
        </w:rPr>
        <w:t>номинация, в которой</w:t>
      </w:r>
      <w:r w:rsidR="00C64C3C" w:rsidRPr="00DE75CB">
        <w:rPr>
          <w:sz w:val="24"/>
          <w:u w:val="none"/>
        </w:rPr>
        <w:t xml:space="preserve"> могут принять участие </w:t>
      </w:r>
      <w:r w:rsidR="00C64C3C" w:rsidRPr="00C64C3C">
        <w:rPr>
          <w:b/>
          <w:sz w:val="24"/>
          <w:u w:val="none"/>
        </w:rPr>
        <w:t>исполнители, занимающиеся в творческих коллективах</w:t>
      </w:r>
      <w:r w:rsidR="00C64C3C">
        <w:rPr>
          <w:sz w:val="24"/>
          <w:u w:val="none"/>
        </w:rPr>
        <w:t xml:space="preserve">, </w:t>
      </w:r>
      <w:r w:rsidR="00C64C3C" w:rsidRPr="00DE75CB">
        <w:rPr>
          <w:sz w:val="24"/>
          <w:u w:val="none"/>
        </w:rPr>
        <w:t>на базе Дворцов и Домов культуры,</w:t>
      </w:r>
      <w:r w:rsidR="00C64C3C">
        <w:rPr>
          <w:sz w:val="24"/>
          <w:u w:val="none"/>
        </w:rPr>
        <w:t xml:space="preserve"> сельских клубов, ДШИ, ДДТ,</w:t>
      </w:r>
      <w:r>
        <w:rPr>
          <w:sz w:val="24"/>
          <w:u w:val="none"/>
        </w:rPr>
        <w:t xml:space="preserve"> </w:t>
      </w:r>
      <w:r w:rsidR="00DF3FFF" w:rsidRPr="00DE75CB">
        <w:rPr>
          <w:sz w:val="24"/>
          <w:u w:val="none"/>
        </w:rPr>
        <w:t>школьн</w:t>
      </w:r>
      <w:r>
        <w:rPr>
          <w:sz w:val="24"/>
          <w:u w:val="none"/>
        </w:rPr>
        <w:t>ики, студенты</w:t>
      </w:r>
      <w:r w:rsidR="00DF3FFF" w:rsidRPr="00DE75CB">
        <w:rPr>
          <w:sz w:val="24"/>
          <w:u w:val="none"/>
        </w:rPr>
        <w:t>.</w:t>
      </w:r>
    </w:p>
    <w:p w:rsidR="00E367CF" w:rsidRPr="00DE75CB" w:rsidRDefault="00E367CF" w:rsidP="00E367CF">
      <w:pPr>
        <w:pStyle w:val="a9"/>
        <w:numPr>
          <w:ilvl w:val="1"/>
          <w:numId w:val="9"/>
        </w:numPr>
        <w:jc w:val="both"/>
      </w:pPr>
      <w:r w:rsidRPr="00DE75CB">
        <w:t>эстрадный вокал (солисты и ансамбли)</w:t>
      </w:r>
    </w:p>
    <w:p w:rsidR="00E367CF" w:rsidRPr="00DE75CB" w:rsidRDefault="00E367CF" w:rsidP="00E367CF">
      <w:pPr>
        <w:pStyle w:val="a9"/>
        <w:numPr>
          <w:ilvl w:val="1"/>
          <w:numId w:val="9"/>
        </w:numPr>
        <w:jc w:val="both"/>
      </w:pPr>
      <w:r w:rsidRPr="00DE75CB">
        <w:t>народный вокал (солисты и ансамбли)</w:t>
      </w:r>
    </w:p>
    <w:p w:rsidR="00E367CF" w:rsidRDefault="00E367CF" w:rsidP="00A861DB">
      <w:pPr>
        <w:pStyle w:val="a9"/>
        <w:numPr>
          <w:ilvl w:val="1"/>
          <w:numId w:val="9"/>
        </w:numPr>
        <w:jc w:val="both"/>
      </w:pPr>
      <w:r>
        <w:t>авторы-исполнители (ансамбли, соло)</w:t>
      </w:r>
    </w:p>
    <w:p w:rsidR="00E367CF" w:rsidRPr="00E367CF" w:rsidRDefault="00E367CF" w:rsidP="00E367CF"/>
    <w:p w:rsidR="00E367CF" w:rsidRPr="00C64C3C" w:rsidRDefault="00775FE2" w:rsidP="006801EC">
      <w:pPr>
        <w:pStyle w:val="2"/>
        <w:numPr>
          <w:ilvl w:val="0"/>
          <w:numId w:val="5"/>
        </w:numPr>
        <w:rPr>
          <w:sz w:val="24"/>
          <w:u w:val="none"/>
        </w:rPr>
      </w:pPr>
      <w:r w:rsidRPr="00DE75CB">
        <w:rPr>
          <w:sz w:val="24"/>
          <w:u w:val="none"/>
        </w:rPr>
        <w:t xml:space="preserve"> </w:t>
      </w:r>
      <w:r w:rsidR="00E367CF">
        <w:rPr>
          <w:rStyle w:val="a8"/>
          <w:sz w:val="24"/>
          <w:u w:val="none"/>
        </w:rPr>
        <w:t>«</w:t>
      </w:r>
      <w:r w:rsidR="00A861DB">
        <w:rPr>
          <w:rStyle w:val="a8"/>
          <w:sz w:val="24"/>
          <w:u w:val="none"/>
        </w:rPr>
        <w:t>Звёздная</w:t>
      </w:r>
      <w:r w:rsidR="00E367CF">
        <w:rPr>
          <w:rStyle w:val="a8"/>
          <w:sz w:val="24"/>
          <w:u w:val="none"/>
        </w:rPr>
        <w:t xml:space="preserve"> минутка</w:t>
      </w:r>
      <w:r w:rsidR="00E367CF" w:rsidRPr="00DE75CB">
        <w:rPr>
          <w:rStyle w:val="a8"/>
          <w:sz w:val="24"/>
          <w:u w:val="none"/>
        </w:rPr>
        <w:t xml:space="preserve">» - </w:t>
      </w:r>
      <w:r w:rsidR="00E367CF" w:rsidRPr="00DE75CB">
        <w:rPr>
          <w:sz w:val="24"/>
          <w:u w:val="none"/>
        </w:rPr>
        <w:t xml:space="preserve">направление, в котором могут принять участие </w:t>
      </w:r>
      <w:r w:rsidR="00C64C3C" w:rsidRPr="00C64C3C">
        <w:rPr>
          <w:sz w:val="24"/>
          <w:u w:val="none"/>
        </w:rPr>
        <w:t xml:space="preserve">исполнители, </w:t>
      </w:r>
      <w:r w:rsidR="00C64C3C">
        <w:rPr>
          <w:sz w:val="24"/>
          <w:u w:val="none"/>
        </w:rPr>
        <w:t>делающие самые первые шаги</w:t>
      </w:r>
      <w:r w:rsidR="00CB4181">
        <w:rPr>
          <w:sz w:val="24"/>
          <w:u w:val="none"/>
        </w:rPr>
        <w:t xml:space="preserve"> на сцене,</w:t>
      </w:r>
      <w:r w:rsidR="00C64C3C" w:rsidRPr="00C64C3C">
        <w:rPr>
          <w:b/>
          <w:sz w:val="24"/>
          <w:u w:val="none"/>
        </w:rPr>
        <w:t xml:space="preserve"> </w:t>
      </w:r>
      <w:r w:rsidR="00C64C3C" w:rsidRPr="00C64C3C">
        <w:rPr>
          <w:sz w:val="24"/>
          <w:u w:val="none"/>
        </w:rPr>
        <w:t>а так же рабочие, домохозяйки, школьники, студенты</w:t>
      </w:r>
      <w:r w:rsidR="00C64C3C" w:rsidRPr="00DE75CB">
        <w:rPr>
          <w:sz w:val="24"/>
          <w:u w:val="none"/>
        </w:rPr>
        <w:t>.</w:t>
      </w:r>
    </w:p>
    <w:p w:rsidR="00354DD1" w:rsidRPr="00DE75CB" w:rsidRDefault="00354DD1" w:rsidP="00E367CF">
      <w:pPr>
        <w:pStyle w:val="a9"/>
        <w:numPr>
          <w:ilvl w:val="1"/>
          <w:numId w:val="8"/>
        </w:numPr>
        <w:jc w:val="both"/>
      </w:pPr>
      <w:r w:rsidRPr="00DE75CB">
        <w:t>эстрадный вокал (солисты</w:t>
      </w:r>
      <w:r w:rsidR="00F06C6F" w:rsidRPr="00DE75CB">
        <w:t xml:space="preserve"> и ансамбли</w:t>
      </w:r>
      <w:r w:rsidR="00775FE2" w:rsidRPr="00DE75CB">
        <w:t>)</w:t>
      </w:r>
    </w:p>
    <w:p w:rsidR="00354DD1" w:rsidRPr="00DE75CB" w:rsidRDefault="00354DD1" w:rsidP="00E367CF">
      <w:pPr>
        <w:pStyle w:val="a9"/>
        <w:numPr>
          <w:ilvl w:val="1"/>
          <w:numId w:val="8"/>
        </w:numPr>
        <w:jc w:val="both"/>
      </w:pPr>
      <w:r w:rsidRPr="00DE75CB">
        <w:t>народный вокал</w:t>
      </w:r>
      <w:r w:rsidR="00F06C6F" w:rsidRPr="00DE75CB">
        <w:t xml:space="preserve"> (солисты и ансамбли)</w:t>
      </w:r>
    </w:p>
    <w:p w:rsidR="00775FE2" w:rsidRDefault="00354DD1" w:rsidP="00E367CF">
      <w:pPr>
        <w:pStyle w:val="a9"/>
        <w:numPr>
          <w:ilvl w:val="1"/>
          <w:numId w:val="8"/>
        </w:numPr>
        <w:jc w:val="both"/>
      </w:pPr>
      <w:r>
        <w:t>авторы-исполнители</w:t>
      </w:r>
      <w:r w:rsidR="00F06C6F">
        <w:t xml:space="preserve"> (ансамбли, соло)</w:t>
      </w:r>
    </w:p>
    <w:p w:rsidR="00E367CF" w:rsidRDefault="00E367CF" w:rsidP="00E367CF">
      <w:pPr>
        <w:jc w:val="both"/>
      </w:pPr>
    </w:p>
    <w:p w:rsidR="00E367CF" w:rsidRDefault="00E367CF" w:rsidP="00E367CF">
      <w:pPr>
        <w:jc w:val="both"/>
      </w:pPr>
    </w:p>
    <w:p w:rsidR="00E367CF" w:rsidRDefault="00E367CF" w:rsidP="00E367CF">
      <w:pPr>
        <w:jc w:val="both"/>
      </w:pPr>
    </w:p>
    <w:p w:rsidR="00E367CF" w:rsidRDefault="00E367CF" w:rsidP="00E367CF"/>
    <w:p w:rsidR="002620A3" w:rsidRDefault="002620A3" w:rsidP="00E367CF"/>
    <w:p w:rsidR="00CB4181" w:rsidRDefault="00CB4181" w:rsidP="00E367CF"/>
    <w:p w:rsidR="00354DD1" w:rsidRDefault="00354DD1" w:rsidP="00354DD1">
      <w:pPr>
        <w:pStyle w:val="2"/>
        <w:rPr>
          <w:b/>
          <w:sz w:val="24"/>
        </w:rPr>
      </w:pPr>
      <w:r w:rsidRPr="002A3A3E">
        <w:rPr>
          <w:b/>
          <w:sz w:val="24"/>
        </w:rPr>
        <w:t>Репертуар</w:t>
      </w:r>
    </w:p>
    <w:p w:rsidR="002620A3" w:rsidRPr="002620A3" w:rsidRDefault="002620A3" w:rsidP="002620A3"/>
    <w:p w:rsidR="002620A3" w:rsidRDefault="00354DD1" w:rsidP="00354DD1">
      <w:pPr>
        <w:jc w:val="both"/>
      </w:pPr>
      <w:r w:rsidRPr="002A3A3E">
        <w:t>Участники</w:t>
      </w:r>
      <w:r w:rsidR="00B30D91">
        <w:t xml:space="preserve"> и лауреаты</w:t>
      </w:r>
      <w:r w:rsidRPr="002A3A3E">
        <w:t xml:space="preserve"> представляют </w:t>
      </w:r>
      <w:r>
        <w:rPr>
          <w:b/>
        </w:rPr>
        <w:t>два</w:t>
      </w:r>
      <w:r w:rsidRPr="00FD1DFD">
        <w:rPr>
          <w:b/>
        </w:rPr>
        <w:t xml:space="preserve"> </w:t>
      </w:r>
      <w:r w:rsidR="00B30D91">
        <w:t xml:space="preserve">разнохарактерных произведения, </w:t>
      </w:r>
      <w:r w:rsidRPr="002A3A3E">
        <w:t>каждая продолжительностью не более 3</w:t>
      </w:r>
      <w:r>
        <w:t>.30 мин.</w:t>
      </w:r>
    </w:p>
    <w:p w:rsidR="0050499F" w:rsidRDefault="00182BF5" w:rsidP="00354DD1">
      <w:pPr>
        <w:jc w:val="both"/>
      </w:pPr>
      <w:r>
        <w:t>-- Песни гражданско-патриотического содержания</w:t>
      </w:r>
      <w:r w:rsidR="002620A3">
        <w:t xml:space="preserve"> о Родине, Урале, родном городе, красоте ро</w:t>
      </w:r>
      <w:r w:rsidR="00765973">
        <w:t>д</w:t>
      </w:r>
      <w:r w:rsidR="002620A3">
        <w:t>ного края и т.д.</w:t>
      </w:r>
    </w:p>
    <w:p w:rsidR="002620A3" w:rsidRDefault="002620A3" w:rsidP="002620A3">
      <w:pPr>
        <w:jc w:val="both"/>
      </w:pPr>
      <w:r>
        <w:t>-</w:t>
      </w:r>
      <w:r w:rsidRPr="002620A3">
        <w:t xml:space="preserve"> </w:t>
      </w:r>
      <w:r>
        <w:t xml:space="preserve"> </w:t>
      </w:r>
      <w:r w:rsidR="00765973">
        <w:t xml:space="preserve"> </w:t>
      </w:r>
      <w:r>
        <w:t>Свободная тема по выбору участника</w:t>
      </w:r>
    </w:p>
    <w:p w:rsidR="002620A3" w:rsidRDefault="002620A3" w:rsidP="00354DD1">
      <w:pPr>
        <w:jc w:val="both"/>
      </w:pPr>
    </w:p>
    <w:p w:rsidR="00354DD1" w:rsidRPr="002A3A3E" w:rsidRDefault="00182BF5" w:rsidP="00775FE2">
      <w:pPr>
        <w:jc w:val="both"/>
      </w:pPr>
      <w:r>
        <w:t xml:space="preserve"> </w:t>
      </w:r>
      <w:r w:rsidR="00354DD1" w:rsidRPr="002A3A3E">
        <w:rPr>
          <w:b/>
        </w:rPr>
        <w:t>Критерии оценок</w:t>
      </w:r>
    </w:p>
    <w:p w:rsidR="00354DD1" w:rsidRPr="002A3A3E" w:rsidRDefault="00354DD1" w:rsidP="00354DD1">
      <w:pPr>
        <w:numPr>
          <w:ilvl w:val="0"/>
          <w:numId w:val="3"/>
        </w:numPr>
        <w:jc w:val="both"/>
      </w:pPr>
      <w:r w:rsidRPr="002A3A3E">
        <w:t>исполнительское мастерство;</w:t>
      </w:r>
    </w:p>
    <w:p w:rsidR="00354DD1" w:rsidRPr="002A3A3E" w:rsidRDefault="00354DD1" w:rsidP="00354DD1">
      <w:pPr>
        <w:numPr>
          <w:ilvl w:val="0"/>
          <w:numId w:val="3"/>
        </w:numPr>
        <w:jc w:val="both"/>
      </w:pPr>
      <w:r w:rsidRPr="002A3A3E">
        <w:t>оригинальность подачи образа;</w:t>
      </w:r>
    </w:p>
    <w:p w:rsidR="00354DD1" w:rsidRPr="002A3A3E" w:rsidRDefault="00354DD1" w:rsidP="00354DD1">
      <w:pPr>
        <w:numPr>
          <w:ilvl w:val="0"/>
          <w:numId w:val="3"/>
        </w:numPr>
        <w:jc w:val="both"/>
      </w:pPr>
      <w:r w:rsidRPr="002A3A3E">
        <w:t>артистизм;</w:t>
      </w:r>
    </w:p>
    <w:p w:rsidR="00354DD1" w:rsidRDefault="00354DD1" w:rsidP="00354DD1">
      <w:pPr>
        <w:numPr>
          <w:ilvl w:val="0"/>
          <w:numId w:val="3"/>
        </w:numPr>
        <w:jc w:val="both"/>
      </w:pPr>
      <w:r w:rsidRPr="002A3A3E">
        <w:t>сложность произведения.</w:t>
      </w:r>
    </w:p>
    <w:p w:rsidR="002620A3" w:rsidRDefault="002620A3" w:rsidP="00354DD1">
      <w:pPr>
        <w:numPr>
          <w:ilvl w:val="0"/>
          <w:numId w:val="3"/>
        </w:numPr>
        <w:jc w:val="both"/>
      </w:pPr>
      <w:r>
        <w:t xml:space="preserve">Вокальная </w:t>
      </w:r>
      <w:r w:rsidR="00765973">
        <w:t>природа исполнителей</w:t>
      </w:r>
    </w:p>
    <w:p w:rsidR="002620A3" w:rsidRPr="00EF0435" w:rsidRDefault="002620A3" w:rsidP="002620A3">
      <w:pPr>
        <w:ind w:left="720"/>
        <w:jc w:val="both"/>
      </w:pPr>
    </w:p>
    <w:p w:rsidR="00354DD1" w:rsidRDefault="00354DD1" w:rsidP="00354DD1">
      <w:pPr>
        <w:pStyle w:val="2"/>
        <w:rPr>
          <w:b/>
          <w:sz w:val="24"/>
        </w:rPr>
      </w:pPr>
      <w:r>
        <w:rPr>
          <w:b/>
          <w:sz w:val="24"/>
        </w:rPr>
        <w:t>Условия участия в конкурсе</w:t>
      </w:r>
    </w:p>
    <w:p w:rsidR="002620A3" w:rsidRPr="002620A3" w:rsidRDefault="002620A3" w:rsidP="002620A3"/>
    <w:p w:rsidR="00775FE2" w:rsidRDefault="0050499F" w:rsidP="0050499F">
      <w:r>
        <w:t>В конкурсе принимают участие самодеятельные исполнители эстрадной и народной песни, солисты, авторы-исполнители</w:t>
      </w:r>
      <w:r w:rsidR="00775FE2">
        <w:t xml:space="preserve">, коллективы </w:t>
      </w:r>
      <w:r>
        <w:t xml:space="preserve"> независимо от ведомственной принадлежности, школьники, студенты</w:t>
      </w:r>
      <w:r w:rsidR="00775FE2">
        <w:t xml:space="preserve"> и т.д.</w:t>
      </w:r>
    </w:p>
    <w:p w:rsidR="002620A3" w:rsidRDefault="002620A3" w:rsidP="0050499F"/>
    <w:p w:rsidR="002620A3" w:rsidRDefault="0050499F" w:rsidP="002620A3">
      <w:pPr>
        <w:rPr>
          <w:rStyle w:val="a8"/>
        </w:rPr>
      </w:pPr>
      <w:r>
        <w:t xml:space="preserve"> </w:t>
      </w:r>
      <w:r w:rsidR="00775FE2" w:rsidRPr="00775FE2">
        <w:rPr>
          <w:rStyle w:val="a8"/>
          <w:u w:val="single"/>
        </w:rPr>
        <w:t>Возрастные категории конкурсантов</w:t>
      </w:r>
    </w:p>
    <w:p w:rsidR="00765973" w:rsidRDefault="00765973" w:rsidP="002620A3">
      <w:pPr>
        <w:rPr>
          <w:rStyle w:val="a8"/>
        </w:rPr>
      </w:pPr>
    </w:p>
    <w:p w:rsidR="00775FE2" w:rsidRDefault="002620A3" w:rsidP="002620A3">
      <w:r>
        <w:t xml:space="preserve"> М</w:t>
      </w:r>
      <w:r w:rsidR="00775FE2">
        <w:t>ладшая группа (7</w:t>
      </w:r>
      <w:r>
        <w:t>-</w:t>
      </w:r>
      <w:r w:rsidR="00765973">
        <w:t>11 лет), средняя (12-16 лет),</w:t>
      </w:r>
      <w:r>
        <w:t xml:space="preserve"> старшая (</w:t>
      </w:r>
      <w:r w:rsidR="00775FE2">
        <w:t>17 -</w:t>
      </w:r>
      <w:r w:rsidR="00765973">
        <w:t xml:space="preserve"> 25 лет),</w:t>
      </w:r>
      <w:r w:rsidR="00775FE2">
        <w:t xml:space="preserve"> взрослая (от 25 лет)</w:t>
      </w:r>
      <w:r>
        <w:t>.</w:t>
      </w:r>
    </w:p>
    <w:p w:rsidR="002620A3" w:rsidRPr="00EF0435" w:rsidRDefault="002620A3" w:rsidP="002620A3"/>
    <w:p w:rsidR="002620A3" w:rsidRDefault="00354DD1" w:rsidP="00354DD1">
      <w:pPr>
        <w:jc w:val="both"/>
      </w:pPr>
      <w:r w:rsidRPr="002A3A3E">
        <w:t xml:space="preserve"> </w:t>
      </w:r>
      <w:r>
        <w:t>И</w:t>
      </w:r>
      <w:r w:rsidRPr="002A3A3E">
        <w:t xml:space="preserve">сполнители могут использовать </w:t>
      </w:r>
      <w:r w:rsidR="002620A3">
        <w:t xml:space="preserve">живой аккомпанемент, </w:t>
      </w:r>
      <w:r w:rsidRPr="002A3A3E">
        <w:t xml:space="preserve">минусовую фонограмму. </w:t>
      </w:r>
    </w:p>
    <w:p w:rsidR="00354DD1" w:rsidRPr="00E52090" w:rsidRDefault="00354DD1" w:rsidP="00354DD1">
      <w:pPr>
        <w:jc w:val="both"/>
      </w:pPr>
      <w:r w:rsidRPr="002A3A3E">
        <w:t>Допускается использо</w:t>
      </w:r>
      <w:r>
        <w:t>вание фонограммы с записью бэк</w:t>
      </w:r>
      <w:r w:rsidR="002620A3">
        <w:t xml:space="preserve"> </w:t>
      </w:r>
      <w:r>
        <w:t>-</w:t>
      </w:r>
      <w:r w:rsidR="002620A3">
        <w:t xml:space="preserve"> </w:t>
      </w:r>
      <w:r w:rsidRPr="002A3A3E">
        <w:t xml:space="preserve">вокала. </w:t>
      </w:r>
    </w:p>
    <w:p w:rsidR="00F06C6F" w:rsidRDefault="00354DD1" w:rsidP="00775FE2">
      <w:pPr>
        <w:jc w:val="both"/>
      </w:pPr>
      <w:r w:rsidRPr="002A3A3E">
        <w:t>Для участия в конкурсе нео</w:t>
      </w:r>
      <w:r w:rsidR="00F06C6F">
        <w:t>бходимо подать заявку в ДК «Победа» до 17 апреля</w:t>
      </w:r>
      <w:r>
        <w:t xml:space="preserve">. </w:t>
      </w:r>
    </w:p>
    <w:p w:rsidR="002620A3" w:rsidRDefault="002620A3" w:rsidP="00775FE2">
      <w:pPr>
        <w:jc w:val="both"/>
      </w:pPr>
    </w:p>
    <w:p w:rsidR="002620A3" w:rsidRDefault="00DE75CB" w:rsidP="00775FE2">
      <w:pPr>
        <w:jc w:val="both"/>
        <w:rPr>
          <w:b/>
        </w:rPr>
      </w:pPr>
      <w:r w:rsidRPr="00DE75CB">
        <w:rPr>
          <w:b/>
          <w:u w:val="single"/>
        </w:rPr>
        <w:t>Награждение участников</w:t>
      </w:r>
      <w:r w:rsidRPr="002620A3">
        <w:rPr>
          <w:b/>
        </w:rPr>
        <w:t xml:space="preserve"> </w:t>
      </w:r>
    </w:p>
    <w:p w:rsidR="002620A3" w:rsidRDefault="002620A3" w:rsidP="00775FE2">
      <w:pPr>
        <w:jc w:val="both"/>
        <w:rPr>
          <w:b/>
        </w:rPr>
      </w:pPr>
    </w:p>
    <w:p w:rsidR="00CB4181" w:rsidRDefault="002620A3" w:rsidP="00775FE2">
      <w:pPr>
        <w:jc w:val="both"/>
      </w:pPr>
      <w:r>
        <w:rPr>
          <w:b/>
        </w:rPr>
        <w:t xml:space="preserve">   По итогам конкурса определяется обладатель Гран-при.</w:t>
      </w:r>
      <w:r w:rsidRPr="002620A3">
        <w:rPr>
          <w:b/>
        </w:rPr>
        <w:t xml:space="preserve"> </w:t>
      </w:r>
      <w:r w:rsidR="00DE75CB" w:rsidRPr="002620A3">
        <w:t>В</w:t>
      </w:r>
      <w:r w:rsidR="00DE75CB" w:rsidRPr="00DE75CB">
        <w:t xml:space="preserve"> каждой номинации жюри присваивают</w:t>
      </w:r>
      <w:r w:rsidR="00DE75CB">
        <w:t xml:space="preserve"> зван</w:t>
      </w:r>
      <w:r>
        <w:t>ия лауреатов и дипломантов.</w:t>
      </w:r>
    </w:p>
    <w:p w:rsidR="00DE75CB" w:rsidRPr="00DE75CB" w:rsidRDefault="00DE75CB" w:rsidP="00775FE2">
      <w:pPr>
        <w:jc w:val="both"/>
        <w:rPr>
          <w:b/>
          <w:u w:val="single"/>
        </w:rPr>
      </w:pPr>
      <w:r>
        <w:t xml:space="preserve"> Победители конкурса </w:t>
      </w:r>
      <w:r w:rsidR="002620A3">
        <w:t>(обладатели Гран-при, Лауреаты, по выбору жюри,</w:t>
      </w:r>
      <w:r w:rsidR="005506B1">
        <w:t xml:space="preserve"> солисты и ансамбли) </w:t>
      </w:r>
      <w:r>
        <w:t>будут рекомендованы для участия в Областных фестивалях</w:t>
      </w:r>
      <w:r w:rsidR="002620A3">
        <w:t>.</w:t>
      </w:r>
    </w:p>
    <w:p w:rsidR="00354DD1" w:rsidRDefault="00354DD1" w:rsidP="00354DD1">
      <w:pPr>
        <w:pStyle w:val="1"/>
        <w:jc w:val="center"/>
      </w:pPr>
    </w:p>
    <w:p w:rsidR="00354DD1" w:rsidRDefault="00354DD1" w:rsidP="00354DD1">
      <w:pPr>
        <w:pStyle w:val="1"/>
        <w:jc w:val="center"/>
      </w:pPr>
    </w:p>
    <w:p w:rsidR="002620A3" w:rsidRDefault="002620A3" w:rsidP="002620A3"/>
    <w:p w:rsidR="002620A3" w:rsidRDefault="002620A3" w:rsidP="002620A3"/>
    <w:p w:rsidR="002620A3" w:rsidRDefault="002620A3" w:rsidP="002620A3"/>
    <w:p w:rsidR="002620A3" w:rsidRDefault="002620A3" w:rsidP="002620A3"/>
    <w:p w:rsidR="002620A3" w:rsidRDefault="002620A3" w:rsidP="002620A3"/>
    <w:p w:rsidR="002620A3" w:rsidRDefault="002620A3" w:rsidP="002620A3"/>
    <w:p w:rsidR="002620A3" w:rsidRDefault="002620A3" w:rsidP="002620A3"/>
    <w:p w:rsidR="002620A3" w:rsidRDefault="002620A3" w:rsidP="002620A3"/>
    <w:p w:rsidR="002620A3" w:rsidRDefault="002620A3" w:rsidP="002620A3"/>
    <w:p w:rsidR="002620A3" w:rsidRDefault="002620A3" w:rsidP="002620A3"/>
    <w:p w:rsidR="002620A3" w:rsidRDefault="002620A3" w:rsidP="002620A3"/>
    <w:p w:rsidR="002620A3" w:rsidRDefault="002620A3" w:rsidP="002620A3"/>
    <w:p w:rsidR="002620A3" w:rsidRDefault="002620A3" w:rsidP="002620A3"/>
    <w:p w:rsidR="002620A3" w:rsidRDefault="002620A3" w:rsidP="002620A3"/>
    <w:p w:rsidR="002620A3" w:rsidRDefault="002620A3" w:rsidP="002620A3"/>
    <w:p w:rsidR="002620A3" w:rsidRDefault="002620A3" w:rsidP="002620A3"/>
    <w:p w:rsidR="002620A3" w:rsidRDefault="002620A3" w:rsidP="002620A3"/>
    <w:p w:rsidR="002620A3" w:rsidRDefault="002620A3" w:rsidP="002620A3"/>
    <w:p w:rsidR="002620A3" w:rsidRDefault="002620A3" w:rsidP="002620A3"/>
    <w:p w:rsidR="002620A3" w:rsidRDefault="002620A3" w:rsidP="002620A3"/>
    <w:p w:rsidR="002620A3" w:rsidRDefault="002620A3" w:rsidP="002620A3"/>
    <w:p w:rsidR="002620A3" w:rsidRPr="00BF1BD1" w:rsidRDefault="002620A3" w:rsidP="002620A3">
      <w:pPr>
        <w:rPr>
          <w:sz w:val="28"/>
          <w:szCs w:val="28"/>
        </w:rPr>
      </w:pPr>
    </w:p>
    <w:p w:rsidR="00354DD1" w:rsidRPr="00BF1BD1" w:rsidRDefault="00354DD1" w:rsidP="00354DD1">
      <w:pPr>
        <w:pStyle w:val="1"/>
        <w:jc w:val="center"/>
        <w:rPr>
          <w:sz w:val="28"/>
          <w:szCs w:val="28"/>
        </w:rPr>
      </w:pPr>
      <w:r w:rsidRPr="00BF1BD1">
        <w:rPr>
          <w:sz w:val="28"/>
          <w:szCs w:val="28"/>
        </w:rPr>
        <w:t>ЗАЯВКА</w:t>
      </w:r>
    </w:p>
    <w:p w:rsidR="00354DD1" w:rsidRPr="00BF1BD1" w:rsidRDefault="00354DD1" w:rsidP="00354DD1">
      <w:pPr>
        <w:ind w:firstLine="709"/>
        <w:jc w:val="center"/>
        <w:rPr>
          <w:b/>
          <w:bCs/>
          <w:sz w:val="28"/>
          <w:szCs w:val="28"/>
        </w:rPr>
      </w:pPr>
      <w:r w:rsidRPr="00BF1BD1">
        <w:rPr>
          <w:b/>
          <w:bCs/>
          <w:sz w:val="28"/>
          <w:szCs w:val="28"/>
        </w:rPr>
        <w:t xml:space="preserve">для участия в </w:t>
      </w:r>
      <w:r w:rsidR="00B30D91" w:rsidRPr="00BF1BD1">
        <w:rPr>
          <w:b/>
          <w:bCs/>
          <w:sz w:val="28"/>
          <w:szCs w:val="28"/>
        </w:rPr>
        <w:t xml:space="preserve">1 </w:t>
      </w:r>
      <w:r w:rsidRPr="00BF1BD1">
        <w:rPr>
          <w:b/>
          <w:bCs/>
          <w:sz w:val="28"/>
          <w:szCs w:val="28"/>
        </w:rPr>
        <w:t>городском вокальном конкурсе</w:t>
      </w:r>
    </w:p>
    <w:p w:rsidR="00354DD1" w:rsidRDefault="00354DD1" w:rsidP="00354DD1">
      <w:pPr>
        <w:ind w:firstLine="709"/>
        <w:jc w:val="center"/>
        <w:rPr>
          <w:b/>
          <w:bCs/>
          <w:sz w:val="28"/>
          <w:szCs w:val="28"/>
        </w:rPr>
      </w:pPr>
      <w:r w:rsidRPr="00BF1BD1">
        <w:rPr>
          <w:b/>
          <w:bCs/>
          <w:sz w:val="28"/>
          <w:szCs w:val="28"/>
        </w:rPr>
        <w:t xml:space="preserve"> «Песня города»</w:t>
      </w:r>
      <w:r w:rsidR="00BF1BD1">
        <w:rPr>
          <w:b/>
          <w:bCs/>
          <w:sz w:val="28"/>
          <w:szCs w:val="28"/>
        </w:rPr>
        <w:t xml:space="preserve"> 21 апреля в ДК «Победа»</w:t>
      </w:r>
    </w:p>
    <w:p w:rsidR="00BF1BD1" w:rsidRDefault="00BF1BD1" w:rsidP="00354DD1">
      <w:pPr>
        <w:ind w:firstLine="709"/>
        <w:jc w:val="center"/>
        <w:rPr>
          <w:b/>
          <w:bCs/>
          <w:sz w:val="28"/>
          <w:szCs w:val="28"/>
        </w:rPr>
      </w:pPr>
    </w:p>
    <w:p w:rsidR="00BF1BD1" w:rsidRDefault="00BF1BD1" w:rsidP="00354DD1">
      <w:pPr>
        <w:ind w:firstLine="709"/>
        <w:jc w:val="center"/>
        <w:rPr>
          <w:b/>
          <w:bCs/>
        </w:rPr>
      </w:pPr>
    </w:p>
    <w:p w:rsidR="00765973" w:rsidRDefault="00BF1BD1" w:rsidP="00354DD1">
      <w:pPr>
        <w:pBdr>
          <w:top w:val="single" w:sz="12" w:space="1" w:color="auto"/>
          <w:bottom w:val="single" w:sz="12" w:space="1" w:color="auto"/>
        </w:pBdr>
        <w:ind w:firstLine="709"/>
        <w:jc w:val="center"/>
        <w:rPr>
          <w:b/>
          <w:bCs/>
        </w:rPr>
      </w:pPr>
      <w:r>
        <w:rPr>
          <w:b/>
          <w:bCs/>
        </w:rPr>
        <w:t>(название организации)</w:t>
      </w:r>
    </w:p>
    <w:p w:rsidR="00BF1BD1" w:rsidRDefault="00BF1BD1" w:rsidP="00354DD1">
      <w:pPr>
        <w:pBdr>
          <w:top w:val="single" w:sz="12" w:space="1" w:color="auto"/>
          <w:bottom w:val="single" w:sz="12" w:space="1" w:color="auto"/>
        </w:pBdr>
        <w:ind w:firstLine="709"/>
        <w:jc w:val="center"/>
        <w:rPr>
          <w:b/>
          <w:bCs/>
        </w:rPr>
      </w:pPr>
    </w:p>
    <w:p w:rsidR="00BF1BD1" w:rsidRDefault="00BF1BD1" w:rsidP="00354DD1">
      <w:pPr>
        <w:pBdr>
          <w:top w:val="single" w:sz="12" w:space="1" w:color="auto"/>
          <w:bottom w:val="single" w:sz="12" w:space="1" w:color="auto"/>
        </w:pBdr>
        <w:ind w:firstLine="709"/>
        <w:jc w:val="center"/>
        <w:rPr>
          <w:b/>
          <w:bCs/>
        </w:rPr>
      </w:pPr>
    </w:p>
    <w:p w:rsidR="00BF1BD1" w:rsidRDefault="00BF1BD1" w:rsidP="00354DD1">
      <w:pPr>
        <w:ind w:firstLine="709"/>
        <w:jc w:val="center"/>
        <w:rPr>
          <w:b/>
          <w:bCs/>
        </w:rPr>
      </w:pPr>
      <w:r>
        <w:rPr>
          <w:b/>
          <w:bCs/>
        </w:rPr>
        <w:t>(название коллектива)</w:t>
      </w:r>
    </w:p>
    <w:p w:rsidR="00BF1BD1" w:rsidRDefault="00BF1BD1" w:rsidP="00354DD1">
      <w:pPr>
        <w:ind w:firstLine="709"/>
        <w:jc w:val="center"/>
        <w:rPr>
          <w:b/>
          <w:bCs/>
        </w:rPr>
      </w:pPr>
    </w:p>
    <w:p w:rsidR="00BF1BD1" w:rsidRDefault="00BF1BD1" w:rsidP="00354DD1">
      <w:pPr>
        <w:ind w:firstLine="709"/>
        <w:jc w:val="center"/>
        <w:rPr>
          <w:b/>
          <w:bCs/>
        </w:rPr>
      </w:pPr>
    </w:p>
    <w:p w:rsidR="00BF1BD1" w:rsidRDefault="00BF1BD1" w:rsidP="00BF1BD1">
      <w:pPr>
        <w:pStyle w:val="a9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Количество участников</w:t>
      </w:r>
    </w:p>
    <w:p w:rsidR="00BF1BD1" w:rsidRPr="00BF1BD1" w:rsidRDefault="00BF1BD1" w:rsidP="00BF1BD1">
      <w:pPr>
        <w:pStyle w:val="a9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Номинация </w:t>
      </w:r>
      <w:r w:rsidRPr="00BF1BD1">
        <w:rPr>
          <w:bCs/>
        </w:rPr>
        <w:t>(название номин</w:t>
      </w:r>
      <w:r w:rsidR="00CB4181">
        <w:rPr>
          <w:bCs/>
        </w:rPr>
        <w:t>ации</w:t>
      </w:r>
      <w:r w:rsidRPr="00BF1BD1">
        <w:rPr>
          <w:bCs/>
        </w:rPr>
        <w:t>, жанр, возрастная категория)</w:t>
      </w:r>
    </w:p>
    <w:p w:rsidR="00354DD1" w:rsidRDefault="00354DD1" w:rsidP="00354DD1">
      <w:pPr>
        <w:tabs>
          <w:tab w:val="left" w:pos="5775"/>
        </w:tabs>
        <w:ind w:firstLine="709"/>
        <w:rPr>
          <w:bCs/>
        </w:rPr>
      </w:pPr>
    </w:p>
    <w:p w:rsidR="00F06C6F" w:rsidRDefault="00F06C6F" w:rsidP="00F06C6F">
      <w:pPr>
        <w:numPr>
          <w:ilvl w:val="0"/>
          <w:numId w:val="4"/>
        </w:numPr>
        <w:jc w:val="both"/>
      </w:pPr>
      <w:r>
        <w:t>ФИО руководителя, телефон</w:t>
      </w:r>
    </w:p>
    <w:p w:rsidR="00354DD1" w:rsidRPr="002A3A3E" w:rsidRDefault="00354DD1" w:rsidP="00F06C6F">
      <w:pPr>
        <w:numPr>
          <w:ilvl w:val="0"/>
          <w:numId w:val="4"/>
        </w:numPr>
        <w:jc w:val="both"/>
      </w:pPr>
      <w:r w:rsidRPr="002A3A3E">
        <w:t>Фамилия, имя, отчество</w:t>
      </w:r>
      <w:r w:rsidR="006F7073">
        <w:t xml:space="preserve"> исполнителя (солиста</w:t>
      </w:r>
      <w:r w:rsidR="00B30D91">
        <w:t>)</w:t>
      </w:r>
      <w:r w:rsidR="006801EC">
        <w:t>, телефон</w:t>
      </w:r>
    </w:p>
    <w:p w:rsidR="00354DD1" w:rsidRDefault="00354DD1" w:rsidP="00354DD1">
      <w:pPr>
        <w:numPr>
          <w:ilvl w:val="0"/>
          <w:numId w:val="4"/>
        </w:numPr>
        <w:jc w:val="both"/>
      </w:pPr>
      <w:r w:rsidRPr="002A3A3E">
        <w:t>Дата</w:t>
      </w:r>
      <w:r>
        <w:t xml:space="preserve"> и место</w:t>
      </w:r>
      <w:r w:rsidRPr="002A3A3E">
        <w:t xml:space="preserve"> рождения</w:t>
      </w:r>
      <w:r w:rsidR="00F06C6F">
        <w:t xml:space="preserve"> исполнителя</w:t>
      </w:r>
    </w:p>
    <w:p w:rsidR="00354DD1" w:rsidRDefault="00354DD1" w:rsidP="00354DD1">
      <w:pPr>
        <w:numPr>
          <w:ilvl w:val="0"/>
          <w:numId w:val="4"/>
        </w:numPr>
        <w:jc w:val="both"/>
      </w:pPr>
      <w:r>
        <w:t>Место учёбы или работы</w:t>
      </w:r>
    </w:p>
    <w:p w:rsidR="00354DD1" w:rsidRPr="002A3A3E" w:rsidRDefault="00354DD1" w:rsidP="00354DD1">
      <w:pPr>
        <w:numPr>
          <w:ilvl w:val="0"/>
          <w:numId w:val="4"/>
        </w:numPr>
        <w:jc w:val="both"/>
      </w:pPr>
      <w:r w:rsidRPr="002A3A3E">
        <w:t>Адрес места жительства (прописка), телефон</w:t>
      </w:r>
    </w:p>
    <w:p w:rsidR="00F06C6F" w:rsidRDefault="00BF1BD1" w:rsidP="00BF1BD1">
      <w:pPr>
        <w:jc w:val="both"/>
      </w:pPr>
      <w:r>
        <w:t xml:space="preserve">      8</w:t>
      </w:r>
      <w:r w:rsidR="00765973">
        <w:t xml:space="preserve">.   </w:t>
      </w:r>
      <w:r w:rsidR="009E4530">
        <w:t xml:space="preserve">Репертуар: </w:t>
      </w:r>
      <w:r w:rsidR="009E4530" w:rsidRPr="006F7073">
        <w:rPr>
          <w:b/>
        </w:rPr>
        <w:t>название произведения, автор муз и стихов</w:t>
      </w:r>
      <w:r w:rsidR="009E4530">
        <w:t xml:space="preserve">, </w:t>
      </w:r>
    </w:p>
    <w:p w:rsidR="00A861DB" w:rsidRDefault="00A861DB" w:rsidP="00BF1BD1">
      <w:pPr>
        <w:pStyle w:val="a9"/>
        <w:numPr>
          <w:ilvl w:val="0"/>
          <w:numId w:val="10"/>
        </w:numPr>
        <w:jc w:val="both"/>
      </w:pPr>
      <w:r>
        <w:t>Звания, полученные на фестивалях</w:t>
      </w:r>
    </w:p>
    <w:p w:rsidR="00F06C6F" w:rsidRDefault="00F06C6F" w:rsidP="00354DD1">
      <w:pPr>
        <w:ind w:firstLine="709"/>
        <w:jc w:val="both"/>
      </w:pPr>
    </w:p>
    <w:p w:rsidR="006801EC" w:rsidRDefault="006801EC" w:rsidP="00354DD1">
      <w:pPr>
        <w:ind w:firstLine="709"/>
        <w:jc w:val="both"/>
      </w:pPr>
    </w:p>
    <w:p w:rsidR="00F06C6F" w:rsidRDefault="00F06C6F" w:rsidP="00354DD1">
      <w:pPr>
        <w:ind w:firstLine="709"/>
        <w:jc w:val="both"/>
      </w:pPr>
    </w:p>
    <w:p w:rsidR="00F06C6F" w:rsidRDefault="00F06C6F" w:rsidP="00F06C6F">
      <w:pPr>
        <w:ind w:firstLine="709"/>
        <w:jc w:val="both"/>
      </w:pPr>
      <w:r>
        <w:t>Тел для справок 4-47-33 ДК «ПОБЕДА» (соединить с массовым отделом)</w:t>
      </w:r>
    </w:p>
    <w:p w:rsidR="00F06C6F" w:rsidRDefault="00F06C6F" w:rsidP="00354DD1">
      <w:pPr>
        <w:ind w:firstLine="709"/>
        <w:jc w:val="both"/>
      </w:pPr>
      <w:r>
        <w:t xml:space="preserve">4-12-46 </w:t>
      </w:r>
      <w:r w:rsidR="00B30D91">
        <w:t xml:space="preserve"> </w:t>
      </w:r>
      <w:r>
        <w:t xml:space="preserve">Народный Дом </w:t>
      </w:r>
    </w:p>
    <w:p w:rsidR="00F06C6F" w:rsidRDefault="00F06C6F" w:rsidP="00354DD1">
      <w:pPr>
        <w:ind w:firstLine="709"/>
        <w:jc w:val="both"/>
      </w:pPr>
    </w:p>
    <w:p w:rsidR="00F06C6F" w:rsidRDefault="00F06C6F" w:rsidP="00354DD1">
      <w:pPr>
        <w:ind w:firstLine="709"/>
        <w:jc w:val="both"/>
      </w:pPr>
    </w:p>
    <w:p w:rsidR="00F06C6F" w:rsidRDefault="00F06C6F" w:rsidP="00354DD1">
      <w:pPr>
        <w:ind w:firstLine="709"/>
        <w:jc w:val="both"/>
      </w:pPr>
    </w:p>
    <w:p w:rsidR="00BF1BD1" w:rsidRDefault="00BF1BD1" w:rsidP="00354DD1">
      <w:pPr>
        <w:ind w:firstLine="709"/>
        <w:jc w:val="both"/>
      </w:pPr>
    </w:p>
    <w:p w:rsidR="00F06C6F" w:rsidRDefault="00F06C6F" w:rsidP="00354DD1">
      <w:pPr>
        <w:ind w:firstLine="709"/>
        <w:jc w:val="both"/>
      </w:pPr>
    </w:p>
    <w:p w:rsidR="00F06C6F" w:rsidRDefault="00F06C6F" w:rsidP="00354DD1">
      <w:pPr>
        <w:ind w:firstLine="709"/>
        <w:jc w:val="both"/>
      </w:pPr>
    </w:p>
    <w:p w:rsidR="00F06C6F" w:rsidRDefault="00F06C6F" w:rsidP="00354DD1">
      <w:pPr>
        <w:ind w:firstLine="709"/>
        <w:jc w:val="both"/>
      </w:pPr>
    </w:p>
    <w:p w:rsidR="00354DD1" w:rsidRPr="002A3A3E" w:rsidRDefault="00354DD1" w:rsidP="00354DD1">
      <w:pPr>
        <w:ind w:firstLine="709"/>
        <w:jc w:val="both"/>
      </w:pPr>
      <w:r w:rsidRPr="002A3A3E">
        <w:t>М.П.</w:t>
      </w:r>
      <w:r>
        <w:t xml:space="preserve"> </w:t>
      </w:r>
    </w:p>
    <w:p w:rsidR="00354DD1" w:rsidRPr="00F3649F" w:rsidRDefault="00354DD1" w:rsidP="00354DD1">
      <w:pPr>
        <w:ind w:firstLine="709"/>
        <w:jc w:val="right"/>
      </w:pPr>
      <w:r>
        <w:t xml:space="preserve"> </w:t>
      </w:r>
      <w:r w:rsidRPr="002A3A3E">
        <w:t>Подпись руководителя организации</w:t>
      </w:r>
    </w:p>
    <w:p w:rsidR="00D36196" w:rsidRDefault="00D36196"/>
    <w:p w:rsidR="00BF1BD1" w:rsidRDefault="00BF1BD1"/>
    <w:p w:rsidR="00BF1BD1" w:rsidRDefault="00BF1BD1"/>
    <w:p w:rsidR="00BF1BD1" w:rsidRDefault="00BF1BD1"/>
    <w:p w:rsidR="00BF1BD1" w:rsidRDefault="00BF1BD1"/>
    <w:p w:rsidR="00BF1BD1" w:rsidRDefault="00BF1BD1"/>
    <w:p w:rsidR="00BF1BD1" w:rsidRDefault="00BF1BD1"/>
    <w:p w:rsidR="00BF1BD1" w:rsidRDefault="00BF1BD1"/>
    <w:p w:rsidR="00BF1BD1" w:rsidRDefault="00BF1BD1"/>
    <w:p w:rsidR="00BF1BD1" w:rsidRDefault="00BF1BD1"/>
    <w:p w:rsidR="00BF1BD1" w:rsidRDefault="00BF1BD1"/>
    <w:p w:rsidR="00BF1BD1" w:rsidRDefault="00BF1BD1"/>
    <w:p w:rsidR="00BF1BD1" w:rsidRDefault="00BF1BD1"/>
    <w:p w:rsidR="00BF1BD1" w:rsidRDefault="00BF1BD1"/>
    <w:p w:rsidR="00BF1BD1" w:rsidRDefault="00BF1BD1"/>
    <w:p w:rsidR="00BF1BD1" w:rsidRDefault="00BF1BD1"/>
    <w:p w:rsidR="00BF1BD1" w:rsidRDefault="00BF1BD1"/>
    <w:p w:rsidR="00BF1BD1" w:rsidRDefault="00BF1BD1"/>
    <w:p w:rsidR="00BF1BD1" w:rsidRDefault="00BF1BD1"/>
    <w:sectPr w:rsidR="00BF1BD1" w:rsidSect="00354DD1">
      <w:headerReference w:type="even" r:id="rId8"/>
      <w:pgSz w:w="11906" w:h="16838"/>
      <w:pgMar w:top="357" w:right="851" w:bottom="357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C4" w:rsidRDefault="00C90FC4" w:rsidP="0035337C">
      <w:r>
        <w:separator/>
      </w:r>
    </w:p>
  </w:endnote>
  <w:endnote w:type="continuationSeparator" w:id="0">
    <w:p w:rsidR="00C90FC4" w:rsidRDefault="00C90FC4" w:rsidP="00353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C4" w:rsidRDefault="00C90FC4" w:rsidP="0035337C">
      <w:r>
        <w:separator/>
      </w:r>
    </w:p>
  </w:footnote>
  <w:footnote w:type="continuationSeparator" w:id="0">
    <w:p w:rsidR="00C90FC4" w:rsidRDefault="00C90FC4" w:rsidP="00353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E3" w:rsidRDefault="00AA54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04E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05E3" w:rsidRDefault="00C90F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968"/>
    <w:multiLevelType w:val="hybridMultilevel"/>
    <w:tmpl w:val="4EDE1D7E"/>
    <w:lvl w:ilvl="0" w:tplc="D6F87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643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55A4D"/>
    <w:multiLevelType w:val="hybridMultilevel"/>
    <w:tmpl w:val="5D68D2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B3583"/>
    <w:multiLevelType w:val="hybridMultilevel"/>
    <w:tmpl w:val="598008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1A28AF"/>
    <w:multiLevelType w:val="hybridMultilevel"/>
    <w:tmpl w:val="0660C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5317F"/>
    <w:multiLevelType w:val="hybridMultilevel"/>
    <w:tmpl w:val="30FE038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ABF5737"/>
    <w:multiLevelType w:val="hybridMultilevel"/>
    <w:tmpl w:val="4BA8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84A2D"/>
    <w:multiLevelType w:val="hybridMultilevel"/>
    <w:tmpl w:val="E6E4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1730F"/>
    <w:multiLevelType w:val="hybridMultilevel"/>
    <w:tmpl w:val="82C8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A15D4"/>
    <w:multiLevelType w:val="hybridMultilevel"/>
    <w:tmpl w:val="CBDC5326"/>
    <w:lvl w:ilvl="0" w:tplc="047C64D6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A985097"/>
    <w:multiLevelType w:val="hybridMultilevel"/>
    <w:tmpl w:val="D7185CEC"/>
    <w:lvl w:ilvl="0" w:tplc="534CF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0C2122"/>
    <w:multiLevelType w:val="hybridMultilevel"/>
    <w:tmpl w:val="B178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8394C"/>
    <w:multiLevelType w:val="hybridMultilevel"/>
    <w:tmpl w:val="BDE22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03BD6"/>
    <w:multiLevelType w:val="hybridMultilevel"/>
    <w:tmpl w:val="A41A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32529"/>
    <w:multiLevelType w:val="hybridMultilevel"/>
    <w:tmpl w:val="8B68AFFC"/>
    <w:lvl w:ilvl="0" w:tplc="D6F87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DD1"/>
    <w:rsid w:val="000560FE"/>
    <w:rsid w:val="00182BF5"/>
    <w:rsid w:val="002620A3"/>
    <w:rsid w:val="0035337C"/>
    <w:rsid w:val="00354DD1"/>
    <w:rsid w:val="00454FF7"/>
    <w:rsid w:val="0050499F"/>
    <w:rsid w:val="005506B1"/>
    <w:rsid w:val="005A1089"/>
    <w:rsid w:val="006801EC"/>
    <w:rsid w:val="006F7073"/>
    <w:rsid w:val="00765973"/>
    <w:rsid w:val="00775FE2"/>
    <w:rsid w:val="0079285E"/>
    <w:rsid w:val="008B631E"/>
    <w:rsid w:val="009E4530"/>
    <w:rsid w:val="00A861DB"/>
    <w:rsid w:val="00AA54CB"/>
    <w:rsid w:val="00B30D91"/>
    <w:rsid w:val="00BE20FA"/>
    <w:rsid w:val="00BF1BD1"/>
    <w:rsid w:val="00C64C3C"/>
    <w:rsid w:val="00C90FC4"/>
    <w:rsid w:val="00CB4181"/>
    <w:rsid w:val="00D36196"/>
    <w:rsid w:val="00DE75CB"/>
    <w:rsid w:val="00DF3FFF"/>
    <w:rsid w:val="00E04E97"/>
    <w:rsid w:val="00E367CF"/>
    <w:rsid w:val="00E37430"/>
    <w:rsid w:val="00E451D1"/>
    <w:rsid w:val="00F06C6F"/>
    <w:rsid w:val="00F9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DD1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54DD1"/>
    <w:pPr>
      <w:keepNext/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D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4DD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footer"/>
    <w:basedOn w:val="a"/>
    <w:link w:val="a4"/>
    <w:rsid w:val="00354D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4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54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54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54DD1"/>
  </w:style>
  <w:style w:type="paragraph" w:customStyle="1" w:styleId="style19">
    <w:name w:val="style19"/>
    <w:basedOn w:val="a"/>
    <w:rsid w:val="00354DD1"/>
    <w:pPr>
      <w:spacing w:before="100" w:beforeAutospacing="1" w:after="100" w:afterAutospacing="1"/>
    </w:pPr>
    <w:rPr>
      <w:color w:val="000000"/>
      <w:sz w:val="21"/>
      <w:szCs w:val="21"/>
    </w:rPr>
  </w:style>
  <w:style w:type="character" w:styleId="a8">
    <w:name w:val="Strong"/>
    <w:basedOn w:val="a0"/>
    <w:qFormat/>
    <w:rsid w:val="00354DD1"/>
    <w:rPr>
      <w:b/>
      <w:bCs/>
    </w:rPr>
  </w:style>
  <w:style w:type="paragraph" w:styleId="a9">
    <w:name w:val="List Paragraph"/>
    <w:basedOn w:val="a"/>
    <w:uiPriority w:val="34"/>
    <w:qFormat/>
    <w:rsid w:val="009E4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1F63-085F-4E37-B48F-31EBADDC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2012-02-29T11:27:00Z</cp:lastPrinted>
  <dcterms:created xsi:type="dcterms:W3CDTF">2012-02-17T07:39:00Z</dcterms:created>
  <dcterms:modified xsi:type="dcterms:W3CDTF">2012-03-02T11:48:00Z</dcterms:modified>
</cp:coreProperties>
</file>